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7"/>
        </w:tabs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附件4</w:t>
      </w: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江苏省2023年残疾考生考试合理便利申请办法</w:t>
      </w:r>
      <w:bookmarkEnd w:id="0"/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根据《教育部、中国残联关于印发〈残疾人参加普通高等学校招生全国统一考试管理规定〉的通知》（教学〔2017〕4号，以下简称《管理规定》）文件精神，招生考试机构将为符合规定的残疾</w:t>
      </w:r>
      <w:r>
        <w:rPr>
          <w:rFonts w:hint="default" w:ascii="Times New Roman" w:hAnsi="Times New Roman" w:eastAsia="仿宋_GB2312"/>
          <w:sz w:val="32"/>
          <w:szCs w:val="32"/>
        </w:rPr>
        <w:t>考生参加考试提供合理便利。具体要求如下：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残疾考生参加考试，申请合理便利的，须填写《江苏省2023年残疾考生考试合理便利申请表》，并提供本人第二代及以上《中华人民共和国残疾人证》、身份证和户口簿等证明材料的原件，经所在报名点初审，11月</w:t>
      </w:r>
      <w:r>
        <w:rPr>
          <w:rFonts w:hint="default" w:ascii="Times New Roman" w:hAnsi="Times New Roman" w:eastAsia="仿宋_GB2312"/>
          <w:sz w:val="32"/>
          <w:szCs w:val="32"/>
        </w:rPr>
        <w:t>10日前交县（市、区）招办，逾期不予受理。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各地应结合实际，由市或县（市、区）招生考试机构会同当地残联、卫健等相关部门，对残疾考生身份及残疾情况进行现场确认，结合残疾考生的残疾程度、日常学习情况、提出的合理便利申请以及考试组织条件等因素进行综合评估，并形成书面评估报告。对于申请艺术类省统考、合格性考试合理便利的残疾考生，各地要在11月</w:t>
      </w:r>
      <w:r>
        <w:rPr>
          <w:rFonts w:hint="default" w:ascii="Times New Roman" w:hAnsi="Times New Roman" w:eastAsia="仿宋_GB2312"/>
          <w:sz w:val="32"/>
          <w:szCs w:val="32"/>
        </w:rPr>
        <w:t>17日前完成现场确认，并将有关材料报省教育考试院。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省教育考试院会同有关部门进行评估，根据评估意见，形成《残疾考生申请合理便利结果告知书》并送达考生，由残疾考生或法定监护人确认、签收。残疾考生对告知书内容有异议的，可从收到告知书之日起3个工作日内向省教育厅提出书面复核申请。对经批准可享受相应合理便利参加考试的考生，相关考点须按《管理规定》要求提供配套设施或服务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听力残疾考生，经申请批准后可免考外语听力，其外语科目成绩，按“笔试成绩×外语科总分值/笔试部分总分值”计算。外语听力免考的残疾考生，听力考试部分作答无效。其他考生进行外语听力考试期间，外语听力免考的残疾考生不得翻看试卷和作答。听力考试结束后，方可答题。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  <w:sectPr>
          <w:pgSz w:w="11906" w:h="16838"/>
          <w:pgMar w:top="2041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江苏省2023年残疾考生考试合理便利申请表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"/>
        <w:gridCol w:w="1134"/>
        <w:gridCol w:w="1046"/>
        <w:gridCol w:w="440"/>
        <w:gridCol w:w="1268"/>
        <w:gridCol w:w="81"/>
        <w:gridCol w:w="986"/>
        <w:gridCol w:w="71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考籍号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残疾等级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残疾类别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20" w:lineRule="exact"/>
              <w:ind w:left="7" w:leftChars="-10" w:hanging="28" w:hangingChars="9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视力残疾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听力残疾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言语残疾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肢体残疾</w:t>
            </w:r>
          </w:p>
          <w:p>
            <w:pPr>
              <w:tabs>
                <w:tab w:val="left" w:pos="967"/>
              </w:tabs>
              <w:adjustRightInd w:val="0"/>
              <w:spacing w:line="320" w:lineRule="exact"/>
              <w:ind w:left="7" w:leftChars="-10" w:hanging="28" w:hangingChars="9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智力残疾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精神残疾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多重残疾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申请便利考试项目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高考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艺术类省统考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职教高考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合格性考试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残疾情况详细描述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spacing w:val="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pacing w:val="12"/>
                <w:sz w:val="24"/>
                <w:szCs w:val="24"/>
              </w:rPr>
              <w:t>申请的合理便利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请在对应方框勾选（可多选）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使用盲文试卷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使用大字号试卷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使用普通试卷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免除外语听力考试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携带盲文手写板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携带盲文打字机</w:t>
            </w:r>
          </w:p>
          <w:p>
            <w:pPr>
              <w:spacing w:line="320" w:lineRule="exact"/>
              <w:ind w:left="1" w:leftChars="-3" w:hanging="7" w:hangingChars="3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携带电子助视器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携带照明台灯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携带光学放大镜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携带盲文作图工具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携带橡胶垫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佩戴助听器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佩戴人工耳蜗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使用轮椅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携带助行器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携带特殊桌椅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延长考试时间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7.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需要引导辅助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8.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需要手语翻译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优先进入考点、考场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10.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其他便利申请：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申请人或申请人法定监护人签字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中学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Cs w:val="21"/>
              </w:rPr>
              <w:t>（中学须结合考生日常学习情况，对考生残疾情况进行客观性描述，并对其申请内容进行初审）</w:t>
            </w:r>
          </w:p>
          <w:p>
            <w:pPr>
              <w:numPr>
                <w:ins w:id="0" w:author="高秀花" w:date="2022-10-12T10:47:00Z"/>
              </w:numPr>
              <w:spacing w:line="340" w:lineRule="exact"/>
              <w:ind w:right="221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numPr>
                <w:ins w:id="1" w:author="高秀花" w:date="2022-10-12T10:47:00Z"/>
              </w:numPr>
              <w:spacing w:line="340" w:lineRule="exact"/>
              <w:ind w:right="221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40" w:lineRule="exact"/>
              <w:ind w:right="221" w:firstLine="1800" w:firstLineChars="75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班主任签名：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中学盖章：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专家组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default" w:ascii="Times New Roman" w:hAnsi="Times New Roman" w:eastAsia="黑体"/>
                <w:szCs w:val="21"/>
              </w:rPr>
              <w:t>（专家组对残疾考生身份及残疾情况进行现场确认，结合考生残疾程度、日常学习等对申请内容进行综合评估，并给出明确意见）</w:t>
            </w:r>
          </w:p>
          <w:p>
            <w:pPr>
              <w:spacing w:line="360" w:lineRule="exact"/>
              <w:ind w:firstLine="241" w:firstLineChars="100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szCs w:val="24"/>
              </w:rPr>
              <w:t>评估结论：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40"/>
                <w:szCs w:val="32"/>
              </w:rPr>
              <w:t>□</w:t>
            </w:r>
            <w:r>
              <w:rPr>
                <w:rFonts w:hint="default" w:ascii="Times New Roman" w:hAnsi="Times New Roman" w:eastAsia="宋体"/>
                <w:b/>
                <w:bCs/>
                <w:sz w:val="24"/>
                <w:szCs w:val="24"/>
              </w:rPr>
              <w:t>同意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40"/>
                <w:szCs w:val="32"/>
              </w:rPr>
              <w:t>□</w:t>
            </w:r>
            <w:r>
              <w:rPr>
                <w:rFonts w:hint="default" w:ascii="Times New Roman" w:hAnsi="Times New Roman" w:eastAsia="宋体"/>
                <w:b/>
                <w:bCs/>
                <w:sz w:val="24"/>
                <w:szCs w:val="24"/>
              </w:rPr>
              <w:t>不同意</w:t>
            </w:r>
          </w:p>
          <w:p>
            <w:pPr>
              <w:spacing w:line="360" w:lineRule="exact"/>
              <w:ind w:firstLine="241" w:firstLineChars="1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szCs w:val="24"/>
              </w:rPr>
              <w:t>评估意见：</w:t>
            </w:r>
          </w:p>
          <w:p>
            <w:pPr>
              <w:wordWrap w:val="0"/>
              <w:spacing w:line="360" w:lineRule="exact"/>
              <w:ind w:right="85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招办签名：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卫生健康部门签名：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残联签名：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县招办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24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ind w:right="360" w:firstLine="1440" w:firstLineChars="60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市招办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341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260" w:lineRule="exact"/>
        <w:ind w:right="25" w:rightChars="12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黑体"/>
          <w:sz w:val="24"/>
          <w:szCs w:val="84"/>
        </w:rPr>
        <w:t>注：</w:t>
      </w:r>
      <w:r>
        <w:rPr>
          <w:rFonts w:ascii="Times New Roman" w:hAnsi="Times New Roman" w:eastAsia="仿宋_GB2312"/>
          <w:sz w:val="24"/>
          <w:szCs w:val="84"/>
        </w:rPr>
        <w:t>1.</w:t>
      </w:r>
      <w:r>
        <w:rPr>
          <w:rFonts w:hint="default" w:ascii="Times New Roman" w:hAnsi="Times New Roman" w:eastAsia="仿宋_GB2312"/>
          <w:sz w:val="24"/>
          <w:szCs w:val="84"/>
        </w:rPr>
        <w:t>由法定监护人签字的请说明情况，并提供监护人的相关有效身份证件、联</w:t>
      </w:r>
    </w:p>
    <w:p>
      <w:pPr>
        <w:spacing w:line="260" w:lineRule="exact"/>
        <w:ind w:right="25" w:rightChars="12" w:firstLine="720" w:firstLineChars="30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系方式等。</w:t>
      </w:r>
    </w:p>
    <w:p>
      <w:pPr>
        <w:spacing w:line="260" w:lineRule="exact"/>
        <w:ind w:right="25" w:rightChars="12" w:firstLine="480" w:firstLineChars="200"/>
        <w:rPr>
          <w:rFonts w:ascii="Times New Roman" w:hAnsi="Times New Roman" w:eastAsia="仿宋_GB2312"/>
          <w:sz w:val="24"/>
          <w:szCs w:val="84"/>
        </w:rPr>
      </w:pPr>
      <w:r>
        <w:rPr>
          <w:rFonts w:ascii="Times New Roman" w:hAnsi="Times New Roman" w:eastAsia="仿宋_GB2312"/>
          <w:sz w:val="24"/>
          <w:szCs w:val="84"/>
        </w:rPr>
        <w:t>2.</w:t>
      </w:r>
      <w:r>
        <w:rPr>
          <w:rFonts w:hint="default" w:ascii="Times New Roman" w:hAnsi="Times New Roman" w:eastAsia="仿宋_GB2312"/>
          <w:sz w:val="24"/>
          <w:szCs w:val="84"/>
        </w:rPr>
        <w:t>申请人须将此表连同残疾证、身份证、户口簿的原件交报名点初审后交县</w:t>
      </w:r>
    </w:p>
    <w:p>
      <w:pPr>
        <w:spacing w:line="260" w:lineRule="exact"/>
        <w:ind w:right="25" w:rightChars="12" w:firstLine="600" w:firstLineChars="25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（市、区）招办审核，县（市、区）招办审核并复印残疾证、身份证和户</w:t>
      </w:r>
    </w:p>
    <w:p>
      <w:pPr>
        <w:spacing w:line="260" w:lineRule="exact"/>
        <w:ind w:right="25" w:rightChars="12" w:firstLine="720" w:firstLineChars="30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口簿，将原件退还考生本人。</w:t>
      </w:r>
    </w:p>
    <w:p>
      <w:pPr>
        <w:spacing w:line="260" w:lineRule="exact"/>
        <w:ind w:right="25" w:rightChars="12" w:firstLine="480" w:firstLineChars="200"/>
        <w:rPr>
          <w:rFonts w:ascii="Times New Roman" w:hAnsi="Times New Roman" w:eastAsia="仿宋_GB2312"/>
          <w:sz w:val="24"/>
          <w:szCs w:val="84"/>
        </w:rPr>
      </w:pPr>
      <w:r>
        <w:rPr>
          <w:rFonts w:ascii="Times New Roman" w:hAnsi="Times New Roman" w:eastAsia="仿宋_GB2312"/>
          <w:sz w:val="24"/>
          <w:szCs w:val="84"/>
        </w:rPr>
        <w:t>3.</w:t>
      </w:r>
      <w:r>
        <w:rPr>
          <w:rFonts w:hint="default" w:ascii="Times New Roman" w:hAnsi="Times New Roman" w:eastAsia="仿宋_GB2312"/>
          <w:sz w:val="24"/>
          <w:szCs w:val="84"/>
        </w:rPr>
        <w:t>申请合理便利的考生须根据当地招办安排，在规定时间参加现场确认。</w:t>
      </w:r>
    </w:p>
    <w:p>
      <w:r>
        <w:rPr>
          <w:rFonts w:ascii="Times New Roman" w:hAnsi="Times New Roman" w:eastAsia="仿宋_GB2312"/>
          <w:sz w:val="24"/>
          <w:szCs w:val="84"/>
        </w:rPr>
        <w:t>4.</w:t>
      </w:r>
      <w:r>
        <w:rPr>
          <w:rFonts w:hint="default" w:ascii="Times New Roman" w:hAnsi="Times New Roman" w:eastAsia="仿宋_GB2312"/>
          <w:sz w:val="24"/>
          <w:szCs w:val="84"/>
        </w:rPr>
        <w:t>社会人员的中学审核意见栏可由考生户籍地的街道办事处（乡镇）填写。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秀花">
    <w15:presenceInfo w15:providerId="None" w15:userId="高秀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DAyMjk3MzBhY2QxYWM4YjBhNWFlZjg4ZDgwMTYifQ=="/>
  </w:docVars>
  <w:rsids>
    <w:rsidRoot w:val="1AF06A9C"/>
    <w:rsid w:val="1AF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2022-10-19T01:55:00Z</dcterms:created>
  <dc:creator>ljfs</dc:creator>
  <cp:lastModifiedBy>ljfs</cp:lastModifiedBy>
  <dcterms:modified xsi:type="dcterms:W3CDTF">2022-10-19T02:02:21Z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A041B49614C843B2B3D0A4CC0026BA02</vt:lpwstr>
  </property>
</Properties>
</file>