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2"/>
          <w:szCs w:val="32"/>
        </w:rPr>
      </w:pPr>
      <w:ins w:id="0" w:author="晏 理丽" w:date="2023-03-08T11:40:00Z">
        <w:bookmarkStart w:id="0" w:name="_GoBack"/>
        <w:bookmarkEnd w:id="0"/>
        <w:r>
          <w:rPr>
            <w:rFonts w:hint="eastAsia" w:asciiTheme="majorEastAsia" w:hAnsiTheme="majorEastAsia" w:eastAsiaTheme="majorEastAsia"/>
            <w:b/>
            <w:sz w:val="32"/>
            <w:szCs w:val="32"/>
          </w:rPr>
          <w:t>高新</w:t>
        </w:r>
      </w:ins>
      <w:ins w:id="1" w:author="晏 理丽" w:date="2023-03-08T11:46:00Z">
        <w:r>
          <w:rPr>
            <w:rFonts w:hint="eastAsia" w:asciiTheme="majorEastAsia" w:hAnsiTheme="majorEastAsia" w:eastAsiaTheme="majorEastAsia"/>
            <w:b/>
            <w:sz w:val="32"/>
            <w:szCs w:val="32"/>
          </w:rPr>
          <w:t>招商集团杯</w:t>
        </w:r>
      </w:ins>
      <w:ins w:id="2" w:author="晏 理丽" w:date="2023-03-08T11:48:00Z">
        <w:r>
          <w:rPr>
            <w:rFonts w:hint="eastAsia" w:ascii="微软雅黑" w:hAnsi="微软雅黑" w:eastAsia="微软雅黑"/>
            <w:b/>
            <w:sz w:val="32"/>
            <w:szCs w:val="32"/>
          </w:rPr>
          <w:t>･</w:t>
        </w:r>
      </w:ins>
      <w:del w:id="3" w:author="晏 理丽" w:date="2023-03-08T11:35:00Z">
        <w:r>
          <w:rPr>
            <w:rFonts w:hint="eastAsia" w:asciiTheme="majorEastAsia" w:hAnsiTheme="majorEastAsia" w:eastAsiaTheme="majorEastAsia"/>
            <w:b/>
            <w:sz w:val="32"/>
            <w:szCs w:val="32"/>
          </w:rPr>
          <w:delText>中国门窗</w:delText>
        </w:r>
      </w:del>
      <w:del w:id="4" w:author="晏 理丽" w:date="2023-03-08T11:35:00Z">
        <w:r>
          <w:rPr>
            <w:rFonts w:asciiTheme="majorEastAsia" w:hAnsiTheme="majorEastAsia" w:eastAsiaTheme="majorEastAsia"/>
            <w:b/>
            <w:sz w:val="32"/>
            <w:szCs w:val="32"/>
          </w:rPr>
          <w:delText>杯</w:delText>
        </w:r>
      </w:del>
      <w:del w:id="5" w:author="晏 理丽" w:date="2023-03-08T11:35:00Z">
        <w:r>
          <w:rPr>
            <w:rFonts w:hint="eastAsia" w:asciiTheme="majorEastAsia" w:hAnsiTheme="majorEastAsia" w:eastAsiaTheme="majorEastAsia"/>
            <w:b/>
            <w:sz w:val="32"/>
            <w:szCs w:val="32"/>
          </w:rPr>
          <w:delText>.</w:delText>
        </w:r>
      </w:del>
      <w:r>
        <w:rPr>
          <w:rFonts w:asciiTheme="majorEastAsia" w:hAnsiTheme="majorEastAsia" w:eastAsiaTheme="majorEastAsia"/>
          <w:b/>
          <w:sz w:val="32"/>
          <w:szCs w:val="32"/>
        </w:rPr>
        <w:t>2023</w:t>
      </w:r>
      <w:r>
        <w:rPr>
          <w:rFonts w:hint="eastAsia" w:asciiTheme="majorEastAsia" w:hAnsiTheme="majorEastAsia" w:eastAsiaTheme="majorEastAsia"/>
          <w:b/>
          <w:sz w:val="32"/>
          <w:szCs w:val="32"/>
        </w:rPr>
        <w:t>南昌</w:t>
      </w:r>
      <w:ins w:id="6" w:author="晏 理丽" w:date="2023-03-08T11:48:00Z">
        <w:r>
          <w:rPr>
            <w:rFonts w:hint="eastAsia" w:asciiTheme="majorEastAsia" w:hAnsiTheme="majorEastAsia" w:eastAsiaTheme="majorEastAsia"/>
            <w:b/>
            <w:sz w:val="32"/>
            <w:szCs w:val="32"/>
          </w:rPr>
          <w:t>鄱阳湖生态马拉松大赛</w:t>
        </w:r>
      </w:ins>
      <w:del w:id="7" w:author="晏 理丽" w:date="2023-03-08T11:48:00Z">
        <w:r>
          <w:rPr>
            <w:rFonts w:hint="eastAsia" w:asciiTheme="majorEastAsia" w:hAnsiTheme="majorEastAsia" w:eastAsiaTheme="majorEastAsia"/>
            <w:b/>
            <w:sz w:val="32"/>
            <w:szCs w:val="32"/>
          </w:rPr>
          <w:delText>安义</w:delText>
        </w:r>
      </w:del>
      <w:del w:id="8" w:author="晏 理丽" w:date="2023-03-08T11:48:00Z">
        <w:r>
          <w:rPr>
            <w:rFonts w:asciiTheme="majorEastAsia" w:hAnsiTheme="majorEastAsia" w:eastAsiaTheme="majorEastAsia"/>
            <w:b/>
            <w:sz w:val="32"/>
            <w:szCs w:val="32"/>
          </w:rPr>
          <w:delText>半程</w:delText>
        </w:r>
      </w:del>
      <w:del w:id="9" w:author="晏 理丽" w:date="2023-03-08T11:48:00Z">
        <w:r>
          <w:rPr>
            <w:rFonts w:hint="eastAsia" w:asciiTheme="majorEastAsia" w:hAnsiTheme="majorEastAsia" w:eastAsiaTheme="majorEastAsia"/>
            <w:b/>
            <w:sz w:val="32"/>
            <w:szCs w:val="32"/>
          </w:rPr>
          <w:delText>马拉松赛</w:delText>
        </w:r>
      </w:del>
    </w:p>
    <w:p>
      <w:pPr>
        <w:spacing w:line="360" w:lineRule="auto"/>
        <w:jc w:val="center"/>
        <w:rPr>
          <w:rFonts w:ascii="宋体" w:cs="宋体"/>
          <w:b/>
          <w:color w:val="262626"/>
          <w:kern w:val="0"/>
          <w:sz w:val="30"/>
          <w:szCs w:val="30"/>
        </w:rPr>
      </w:pPr>
      <w:r>
        <w:rPr>
          <w:rFonts w:hint="eastAsia" w:asciiTheme="majorEastAsia" w:hAnsiTheme="majorEastAsia" w:eastAsiaTheme="majorEastAsia"/>
          <w:b/>
          <w:sz w:val="30"/>
          <w:szCs w:val="30"/>
        </w:rPr>
        <w:t>未成年</w:t>
      </w:r>
      <w:ins w:id="10" w:author="zi-bing" w:date="2023-02-19T09:10:00Z">
        <w:r>
          <w:rPr>
            <w:rFonts w:hint="eastAsia" w:asciiTheme="majorEastAsia" w:hAnsiTheme="majorEastAsia" w:eastAsiaTheme="majorEastAsia"/>
            <w:b/>
            <w:sz w:val="30"/>
            <w:szCs w:val="30"/>
            <w:lang w:eastAsia="zh-Hans"/>
          </w:rPr>
          <w:t>参赛选手免</w:t>
        </w:r>
      </w:ins>
      <w:del w:id="11" w:author="zi-bing" w:date="2023-02-19T09:10:00Z">
        <w:r>
          <w:rPr>
            <w:rFonts w:hint="eastAsia" w:asciiTheme="majorEastAsia" w:hAnsiTheme="majorEastAsia" w:eastAsiaTheme="majorEastAsia"/>
            <w:b/>
            <w:sz w:val="30"/>
            <w:szCs w:val="30"/>
          </w:rPr>
          <w:delText>儿童免</w:delText>
        </w:r>
      </w:del>
      <w:r>
        <w:rPr>
          <w:rFonts w:hint="eastAsia" w:asciiTheme="majorEastAsia" w:hAnsiTheme="majorEastAsia" w:eastAsiaTheme="majorEastAsia"/>
          <w:b/>
          <w:sz w:val="30"/>
          <w:szCs w:val="30"/>
        </w:rPr>
        <w:t>责声明</w:t>
      </w:r>
    </w:p>
    <w:p>
      <w:pPr>
        <w:spacing w:line="180" w:lineRule="auto"/>
        <w:jc w:val="center"/>
        <w:rPr>
          <w:rFonts w:ascii="宋体" w:cs="宋体"/>
          <w:b/>
          <w:color w:val="262626"/>
          <w:kern w:val="0"/>
          <w:sz w:val="30"/>
          <w:szCs w:val="30"/>
        </w:rPr>
      </w:pPr>
    </w:p>
    <w:p>
      <w:pPr>
        <w:snapToGrid w:val="0"/>
        <w:spacing w:line="180" w:lineRule="auto"/>
        <w:rPr>
          <w:rFonts w:ascii="微软雅黑" w:hAnsi="微软雅黑" w:eastAsia="微软雅黑" w:cs="微软雅黑"/>
          <w:color w:val="262626"/>
          <w:kern w:val="0"/>
          <w:szCs w:val="21"/>
        </w:rPr>
      </w:pPr>
      <w:r>
        <w:rPr>
          <w:rFonts w:hint="eastAsia" w:ascii="宋体" w:cs="宋体"/>
          <w:color w:val="262626"/>
          <w:kern w:val="0"/>
          <w:sz w:val="18"/>
          <w:szCs w:val="18"/>
        </w:rPr>
        <w:t xml:space="preserve">  </w:t>
      </w:r>
      <w:r>
        <w:rPr>
          <w:rFonts w:hint="eastAsia" w:ascii="宋体" w:cs="宋体"/>
          <w:color w:val="262626"/>
          <w:kern w:val="0"/>
          <w:szCs w:val="21"/>
        </w:rPr>
        <w:t xml:space="preserve"> </w:t>
      </w:r>
      <w:r>
        <w:rPr>
          <w:rFonts w:hint="eastAsia" w:ascii="微软雅黑" w:hAnsi="微软雅黑" w:eastAsia="微软雅黑" w:cs="微软雅黑"/>
          <w:color w:val="262626"/>
          <w:kern w:val="0"/>
          <w:szCs w:val="21"/>
        </w:rPr>
        <w:t>作为未成年</w:t>
      </w:r>
      <w:del w:id="12" w:author="zi-bing" w:date="2023-02-19T09:11:00Z">
        <w:r>
          <w:rPr>
            <w:rFonts w:hint="eastAsia" w:ascii="微软雅黑" w:hAnsi="微软雅黑" w:eastAsia="微软雅黑" w:cs="微软雅黑"/>
            <w:color w:val="262626"/>
            <w:kern w:val="0"/>
            <w:szCs w:val="21"/>
          </w:rPr>
          <w:delText>儿童</w:delText>
        </w:r>
      </w:del>
      <w:r>
        <w:rPr>
          <w:rFonts w:hint="eastAsia" w:ascii="微软雅黑" w:hAnsi="微软雅黑" w:eastAsia="微软雅黑" w:cs="微软雅黑"/>
          <w:color w:val="262626"/>
          <w:kern w:val="0"/>
          <w:szCs w:val="21"/>
        </w:rPr>
        <w:t>参赛选手的监护人、管理人、法定代理人以及任何可能代表未成</w:t>
      </w:r>
      <w:ins w:id="13" w:author="zi-bing" w:date="2023-02-19T09:11:00Z">
        <w:r>
          <w:rPr>
            <w:rFonts w:hint="eastAsia" w:ascii="微软雅黑" w:hAnsi="微软雅黑" w:eastAsia="微软雅黑" w:cs="微软雅黑"/>
            <w:color w:val="262626"/>
            <w:kern w:val="0"/>
            <w:szCs w:val="21"/>
            <w:lang w:eastAsia="zh-Hans"/>
          </w:rPr>
          <w:t>年参赛选手</w:t>
        </w:r>
      </w:ins>
      <w:del w:id="14" w:author="zi-bing" w:date="2023-02-19T09:11:00Z">
        <w:r>
          <w:rPr>
            <w:rFonts w:hint="eastAsia" w:ascii="微软雅黑" w:hAnsi="微软雅黑" w:eastAsia="微软雅黑" w:cs="微软雅黑"/>
            <w:color w:val="262626"/>
            <w:kern w:val="0"/>
            <w:szCs w:val="21"/>
          </w:rPr>
          <w:delText>年儿童</w:delText>
        </w:r>
      </w:del>
      <w:r>
        <w:rPr>
          <w:rFonts w:hint="eastAsia" w:ascii="微软雅黑" w:hAnsi="微软雅黑" w:eastAsia="微软雅黑" w:cs="微软雅黑"/>
          <w:color w:val="262626"/>
          <w:kern w:val="0"/>
          <w:szCs w:val="21"/>
        </w:rPr>
        <w:t>提起赔偿请求或诉讼的人，我对该活动做了全面的了解，自愿让未成年</w:t>
      </w:r>
      <w:ins w:id="15" w:author="zi-bing" w:date="2023-02-19T09:11:00Z">
        <w:r>
          <w:rPr>
            <w:rFonts w:hint="eastAsia" w:ascii="微软雅黑" w:hAnsi="微软雅黑" w:eastAsia="微软雅黑" w:cs="微软雅黑"/>
            <w:color w:val="262626"/>
            <w:kern w:val="0"/>
            <w:szCs w:val="21"/>
            <w:lang w:eastAsia="zh-Hans"/>
          </w:rPr>
          <w:t>参赛选手</w:t>
        </w:r>
      </w:ins>
      <w:del w:id="16" w:author="zi-bing" w:date="2023-02-19T09:11:00Z">
        <w:r>
          <w:rPr>
            <w:rFonts w:hint="eastAsia" w:ascii="微软雅黑" w:hAnsi="微软雅黑" w:eastAsia="微软雅黑" w:cs="微软雅黑"/>
            <w:color w:val="262626"/>
            <w:kern w:val="0"/>
            <w:szCs w:val="21"/>
          </w:rPr>
          <w:delText>儿童</w:delText>
        </w:r>
      </w:del>
      <w:r>
        <w:rPr>
          <w:rFonts w:hint="eastAsia" w:ascii="微软雅黑" w:hAnsi="微软雅黑" w:eastAsia="微软雅黑" w:cs="微软雅黑"/>
          <w:color w:val="262626"/>
          <w:kern w:val="0"/>
          <w:szCs w:val="21"/>
        </w:rPr>
        <w:t>参加本次活动，并做出以下声明：</w:t>
      </w:r>
    </w:p>
    <w:p>
      <w:pPr>
        <w:snapToGrid w:val="0"/>
        <w:spacing w:line="180" w:lineRule="auto"/>
        <w:rPr>
          <w:rFonts w:ascii="微软雅黑" w:hAnsi="微软雅黑" w:eastAsia="微软雅黑" w:cs="微软雅黑"/>
          <w:color w:val="262626"/>
          <w:kern w:val="0"/>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本人知道户外活动存在一定的危险性，并对未成年儿童做好了安全教育工作。同时本人自愿带领未成年儿童一起参加</w:t>
      </w:r>
      <w:ins w:id="17" w:author="晏 理丽" w:date="2023-03-08T11:49:00Z">
        <w:r>
          <w:rPr>
            <w:rFonts w:hint="eastAsia" w:ascii="微软雅黑" w:hAnsi="微软雅黑" w:eastAsia="微软雅黑" w:cs="微软雅黑"/>
            <w:szCs w:val="21"/>
          </w:rPr>
          <w:t>高新招商集团杯･2</w:t>
        </w:r>
      </w:ins>
      <w:ins w:id="18" w:author="晏 理丽" w:date="2023-03-08T11:49:00Z">
        <w:r>
          <w:rPr>
            <w:rFonts w:ascii="微软雅黑" w:hAnsi="微软雅黑" w:eastAsia="微软雅黑" w:cs="微软雅黑"/>
            <w:szCs w:val="21"/>
          </w:rPr>
          <w:t>023</w:t>
        </w:r>
      </w:ins>
      <w:ins w:id="19" w:author="晏 理丽" w:date="2023-03-08T11:49:00Z">
        <w:r>
          <w:rPr>
            <w:rFonts w:hint="eastAsia" w:ascii="微软雅黑" w:hAnsi="微软雅黑" w:eastAsia="微软雅黑" w:cs="微软雅黑"/>
            <w:szCs w:val="21"/>
          </w:rPr>
          <w:t>南昌鄱阳湖生态马拉松大赛</w:t>
        </w:r>
      </w:ins>
      <w:del w:id="20" w:author="晏 理丽" w:date="2023-03-08T11:49:00Z">
        <w:r>
          <w:rPr>
            <w:rFonts w:hint="eastAsia" w:ascii="微软雅黑" w:hAnsi="微软雅黑" w:eastAsia="微软雅黑" w:cs="微软雅黑"/>
            <w:szCs w:val="21"/>
          </w:rPr>
          <w:delText>中国</w:delText>
        </w:r>
      </w:del>
      <w:del w:id="21" w:author="晏 理丽" w:date="2023-03-08T11:49:00Z">
        <w:r>
          <w:rPr>
            <w:rFonts w:ascii="微软雅黑" w:hAnsi="微软雅黑" w:eastAsia="微软雅黑" w:cs="微软雅黑"/>
            <w:szCs w:val="21"/>
          </w:rPr>
          <w:delText>门窗杯</w:delText>
        </w:r>
      </w:del>
      <w:del w:id="22" w:author="晏 理丽" w:date="2023-03-08T11:49:00Z">
        <w:r>
          <w:rPr>
            <w:rFonts w:hint="eastAsia" w:ascii="微软雅黑" w:hAnsi="微软雅黑" w:eastAsia="微软雅黑" w:cs="微软雅黑"/>
            <w:szCs w:val="21"/>
          </w:rPr>
          <w:delText>.</w:delText>
        </w:r>
      </w:del>
      <w:del w:id="23" w:author="晏 理丽" w:date="2023-03-08T11:49:00Z">
        <w:r>
          <w:rPr>
            <w:rFonts w:ascii="微软雅黑" w:hAnsi="微软雅黑" w:eastAsia="微软雅黑" w:cs="微软雅黑"/>
            <w:szCs w:val="21"/>
          </w:rPr>
          <w:delText>2023</w:delText>
        </w:r>
      </w:del>
      <w:del w:id="24" w:author="晏 理丽" w:date="2023-03-08T11:49:00Z">
        <w:r>
          <w:rPr>
            <w:rFonts w:hint="eastAsia" w:ascii="微软雅黑" w:hAnsi="微软雅黑" w:eastAsia="微软雅黑" w:cs="微软雅黑"/>
            <w:szCs w:val="21"/>
          </w:rPr>
          <w:delText>南昌安义</w:delText>
        </w:r>
      </w:del>
      <w:del w:id="25" w:author="晏 理丽" w:date="2023-03-08T11:49:00Z">
        <w:r>
          <w:rPr>
            <w:rFonts w:ascii="微软雅黑" w:hAnsi="微软雅黑" w:eastAsia="微软雅黑" w:cs="微软雅黑"/>
            <w:szCs w:val="21"/>
          </w:rPr>
          <w:delText>半程</w:delText>
        </w:r>
      </w:del>
      <w:del w:id="26" w:author="晏 理丽" w:date="2023-03-08T11:49:00Z">
        <w:r>
          <w:rPr>
            <w:rFonts w:hint="eastAsia" w:ascii="微软雅黑" w:hAnsi="微软雅黑" w:eastAsia="微软雅黑" w:cs="微软雅黑"/>
            <w:szCs w:val="21"/>
          </w:rPr>
          <w:delText>马拉松赛</w:delText>
        </w:r>
      </w:del>
      <w:r>
        <w:rPr>
          <w:rFonts w:hint="eastAsia" w:ascii="微软雅黑" w:hAnsi="微软雅黑" w:eastAsia="微软雅黑" w:cs="微软雅黑"/>
          <w:szCs w:val="21"/>
        </w:rPr>
        <w:t>的一切活动。</w:t>
      </w:r>
      <w:r>
        <w:rPr>
          <w:rFonts w:hint="eastAsia" w:ascii="微软雅黑" w:hAnsi="微软雅黑" w:eastAsia="微软雅黑" w:cs="微软雅黑"/>
          <w:bCs/>
          <w:szCs w:val="21"/>
        </w:rPr>
        <w:t>我确认本活动性质属于自愿参加、风险自担、责任自负。而且本人具有</w:t>
      </w:r>
      <w:r>
        <w:rPr>
          <w:rFonts w:hint="eastAsia" w:ascii="微软雅黑" w:hAnsi="微软雅黑" w:eastAsia="微软雅黑" w:cs="微软雅黑"/>
          <w:color w:val="262626"/>
          <w:kern w:val="0"/>
          <w:szCs w:val="21"/>
        </w:rPr>
        <w:t>相应的民事行为能力和民事责任能力；</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color w:val="262626"/>
          <w:kern w:val="0"/>
          <w:szCs w:val="21"/>
        </w:rPr>
        <w:t>本人确认全面理解并同意遵守赛事组委会及协办机构所制定的各项规程、规则、规定、要求及采取的措施；在比赛过程中服从赛事工作人员的管理和指挥；</w:t>
      </w:r>
      <w:ins w:id="27" w:author="zi-bing" w:date="2023-02-19T09:10:00Z">
        <w:r>
          <w:rPr>
            <w:rFonts w:hint="eastAsia" w:ascii="微软雅黑" w:hAnsi="微软雅黑" w:eastAsia="微软雅黑" w:cs="微软雅黑"/>
            <w:color w:val="262626"/>
            <w:kern w:val="0"/>
            <w:szCs w:val="21"/>
            <w:lang w:eastAsia="zh-Hans"/>
          </w:rPr>
          <w:t>如果</w:t>
        </w:r>
      </w:ins>
      <w:del w:id="28" w:author="zi-bing" w:date="2023-02-19T09:10:00Z">
        <w:r>
          <w:rPr>
            <w:rFonts w:hint="eastAsia" w:ascii="微软雅黑" w:hAnsi="微软雅黑" w:eastAsia="微软雅黑" w:cs="微软雅黑"/>
            <w:bCs/>
            <w:szCs w:val="21"/>
          </w:rPr>
          <w:delText>万一</w:delText>
        </w:r>
      </w:del>
      <w:r>
        <w:rPr>
          <w:rFonts w:hint="eastAsia" w:ascii="微软雅黑" w:hAnsi="微软雅黑" w:eastAsia="微软雅黑" w:cs="微软雅黑"/>
          <w:bCs/>
          <w:szCs w:val="21"/>
        </w:rPr>
        <w:t>活动中未成年</w:t>
      </w:r>
      <w:ins w:id="29" w:author="zi-bing" w:date="2023-02-19T09:12:00Z">
        <w:r>
          <w:rPr>
            <w:rFonts w:hint="eastAsia" w:ascii="微软雅黑" w:hAnsi="微软雅黑" w:eastAsia="微软雅黑" w:cs="微软雅黑"/>
            <w:bCs/>
            <w:szCs w:val="21"/>
            <w:lang w:eastAsia="zh-Hans"/>
          </w:rPr>
          <w:t>参赛选手</w:t>
        </w:r>
      </w:ins>
      <w:del w:id="30" w:author="zi-bing" w:date="2023-02-19T09:12:00Z">
        <w:r>
          <w:rPr>
            <w:rFonts w:hint="eastAsia" w:ascii="微软雅黑" w:hAnsi="微软雅黑" w:eastAsia="微软雅黑" w:cs="微软雅黑"/>
            <w:bCs/>
            <w:szCs w:val="21"/>
          </w:rPr>
          <w:delText>儿童</w:delText>
        </w:r>
      </w:del>
      <w:r>
        <w:rPr>
          <w:rFonts w:hint="eastAsia" w:ascii="微软雅黑" w:hAnsi="微软雅黑" w:eastAsia="微软雅黑" w:cs="微软雅黑"/>
          <w:bCs/>
          <w:szCs w:val="21"/>
        </w:rPr>
        <w:t>受到伤害，我放弃追究活动发起方的任何法律责任；</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知悉参加此项比赛对健康状况有特殊要求以及存在的不安全因素，同时对参赛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w:t>
      </w:r>
      <w:r>
        <w:rPr>
          <w:rFonts w:hint="eastAsia" w:ascii="微软雅黑" w:hAnsi="微软雅黑" w:eastAsia="微软雅黑" w:cs="微软雅黑"/>
          <w:color w:val="000000" w:themeColor="text1"/>
          <w:kern w:val="0"/>
          <w:szCs w:val="21"/>
          <w14:textFill>
            <w14:solidFill>
              <w14:schemeClr w14:val="tx1"/>
            </w14:solidFill>
          </w14:textFill>
        </w:rPr>
        <w:t>本人愿意承担比赛期间发生的自身意外风险责任，且同意对于非主办方原因造成的伤害、死亡或其他任何形式的损失不承担任何形式的赔偿；</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本人同意接受组委会在比赛期间发生意外情况下提供的现场急救性质的医务治疗，发生的一切医疗费用或住院费用等超出赛事保险赔付标准部分均由本人承担；</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同意在活动中若发生丧失意识，组办方的急救志愿者可采取一切手段进行急救，包括但不限于CPR心肺复苏，AED体外除颤，租用车辆或航空器进行快速转运。由此产生的法律责任以及伴随的费用，均由参赛选手承担，概不追究组办方和参与施救的急救志愿者任何法律和经济方面的责任；</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本人同意在活动中若发生任何风险，包括但不限于伤痛、身体损害、不可逆转的永久性身体损伤、后遗症、意外、责任以及事件伴随的经济损失，均由本人自己承担，与组办方无关；</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本人同意如因隐瞒身体健康情况，在</w:t>
      </w:r>
      <w:r>
        <w:rPr>
          <w:rFonts w:hint="eastAsia" w:ascii="微软雅黑" w:hAnsi="微软雅黑" w:eastAsia="微软雅黑" w:cs="微软雅黑"/>
          <w:color w:val="262626"/>
          <w:kern w:val="0"/>
          <w:szCs w:val="21"/>
        </w:rPr>
        <w:t>比赛期间发生的人身伤害、局部或永久性伤残、死亡、医疗或住院费用，由本人承担全部责任或费用，免除赛事组委会全部责任，组办方对此不承担任何形式的赔偿；</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本人同意参加比赛有关的所有照片、图片、影片、录像片和影音片，永久归比赛组织单位所有，并同意赛事组委会或指定媒体及赞助商无偿使用或授权使用前述资料；</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本人愿意接收赛事组委会（包括赞助商）发布的相关赛事信息；</w:t>
      </w:r>
    </w:p>
    <w:p>
      <w:pPr>
        <w:pStyle w:val="28"/>
        <w:snapToGrid w:val="0"/>
        <w:spacing w:line="180" w:lineRule="auto"/>
        <w:ind w:left="426" w:firstLine="0" w:firstLineChars="0"/>
        <w:rPr>
          <w:rFonts w:ascii="微软雅黑" w:hAnsi="微软雅黑" w:eastAsia="微软雅黑" w:cs="微软雅黑"/>
          <w:szCs w:val="21"/>
        </w:rPr>
      </w:pPr>
    </w:p>
    <w:p>
      <w:pPr>
        <w:pStyle w:val="28"/>
        <w:numPr>
          <w:ilvl w:val="0"/>
          <w:numId w:val="1"/>
        </w:numPr>
        <w:snapToGrid w:val="0"/>
        <w:spacing w:line="180" w:lineRule="auto"/>
        <w:ind w:firstLineChars="0"/>
        <w:rPr>
          <w:rFonts w:ascii="微软雅黑" w:hAnsi="微软雅黑" w:eastAsia="微软雅黑" w:cs="微软雅黑"/>
          <w:szCs w:val="21"/>
        </w:rPr>
      </w:pPr>
      <w:r>
        <w:rPr>
          <w:rFonts w:hint="eastAsia" w:ascii="微软雅黑" w:hAnsi="微软雅黑" w:eastAsia="微软雅黑" w:cs="微软雅黑"/>
          <w:szCs w:val="21"/>
        </w:rPr>
        <w:t>本人</w:t>
      </w:r>
      <w:r>
        <w:rPr>
          <w:rFonts w:hint="eastAsia" w:ascii="微软雅黑" w:hAnsi="微软雅黑" w:eastAsia="微软雅黑" w:cs="微软雅黑"/>
          <w:color w:val="262626"/>
          <w:kern w:val="0"/>
          <w:szCs w:val="21"/>
        </w:rPr>
        <w:t>同意赛事组委会以我为被保险人投保人身意外险（含猝死）</w:t>
      </w:r>
      <w:r>
        <w:rPr>
          <w:rFonts w:hint="eastAsia" w:ascii="微软雅黑" w:hAnsi="微软雅黑" w:eastAsia="微软雅黑" w:cs="微软雅黑"/>
          <w:szCs w:val="21"/>
        </w:rPr>
        <w:t>(注：具体保险内容赛前公示于赛事官网)；</w:t>
      </w:r>
    </w:p>
    <w:p>
      <w:pPr>
        <w:pStyle w:val="28"/>
        <w:snapToGrid w:val="0"/>
        <w:spacing w:line="180" w:lineRule="auto"/>
        <w:ind w:firstLine="0" w:firstLineChars="0"/>
        <w:rPr>
          <w:rFonts w:ascii="微软雅黑" w:hAnsi="微软雅黑" w:eastAsia="微软雅黑" w:cs="微软雅黑"/>
          <w:szCs w:val="21"/>
        </w:rPr>
      </w:pPr>
    </w:p>
    <w:p>
      <w:pPr>
        <w:widowControl/>
        <w:snapToGrid w:val="0"/>
        <w:spacing w:line="180" w:lineRule="auto"/>
        <w:ind w:firstLine="420"/>
        <w:rPr>
          <w:rFonts w:ascii="微软雅黑" w:hAnsi="微软雅黑" w:eastAsia="微软雅黑" w:cs="微软雅黑"/>
          <w:bCs/>
          <w:szCs w:val="21"/>
        </w:rPr>
      </w:pPr>
      <w:r>
        <w:rPr>
          <w:rFonts w:hint="eastAsia" w:ascii="微软雅黑" w:hAnsi="微软雅黑" w:eastAsia="微软雅黑" w:cs="微软雅黑"/>
          <w:szCs w:val="21"/>
        </w:rPr>
        <w:t>本人已认真阅读并全面理解本免责声明内容，且对上述所有内容予以确认并承担相应的法律责任并</w:t>
      </w:r>
      <w:r>
        <w:rPr>
          <w:rFonts w:hint="eastAsia" w:ascii="微软雅黑" w:hAnsi="微软雅黑" w:eastAsia="微软雅黑" w:cs="微软雅黑"/>
          <w:bCs/>
          <w:szCs w:val="21"/>
        </w:rPr>
        <w:t xml:space="preserve">告知未成年儿童的其他监护人并取得同意，所以本声明有效于未成年儿童的所有监护人。     </w:t>
      </w:r>
    </w:p>
    <w:p>
      <w:pPr>
        <w:widowControl/>
        <w:snapToGrid w:val="0"/>
        <w:spacing w:line="180" w:lineRule="auto"/>
        <w:ind w:firstLine="420"/>
        <w:rPr>
          <w:rFonts w:ascii="微软雅黑" w:hAnsi="微软雅黑" w:eastAsia="微软雅黑" w:cs="微软雅黑"/>
          <w:bCs/>
          <w:szCs w:val="21"/>
        </w:rPr>
      </w:pPr>
    </w:p>
    <w:p>
      <w:pPr>
        <w:widowControl/>
        <w:snapToGrid w:val="0"/>
        <w:spacing w:line="180" w:lineRule="auto"/>
        <w:ind w:firstLine="420"/>
        <w:rPr>
          <w:rFonts w:ascii="微软雅黑" w:hAnsi="微软雅黑" w:eastAsia="微软雅黑" w:cs="微软雅黑"/>
          <w:bCs/>
          <w:szCs w:val="21"/>
        </w:rPr>
      </w:pPr>
    </w:p>
    <w:p>
      <w:pPr>
        <w:widowControl/>
        <w:snapToGrid w:val="0"/>
        <w:spacing w:line="180" w:lineRule="auto"/>
        <w:ind w:firstLine="420"/>
        <w:rPr>
          <w:ins w:id="31" w:author="zi-bing" w:date="2023-02-19T09:14:00Z"/>
          <w:rFonts w:ascii="微软雅黑" w:hAnsi="微软雅黑" w:eastAsia="微软雅黑" w:cs="微软雅黑"/>
          <w:bCs/>
          <w:szCs w:val="21"/>
          <w:lang w:eastAsia="zh-Hans"/>
        </w:rPr>
      </w:pPr>
      <w:r>
        <w:rPr>
          <w:rFonts w:hint="eastAsia" w:ascii="微软雅黑" w:hAnsi="微软雅黑" w:eastAsia="微软雅黑" w:cs="微软雅黑"/>
          <w:bCs/>
          <w:szCs w:val="21"/>
        </w:rPr>
        <w:t xml:space="preserve">       </w:t>
      </w:r>
      <w:ins w:id="32" w:author="zi-bing" w:date="2023-02-19T09:13:00Z">
        <w:r>
          <w:rPr>
            <w:rFonts w:ascii="微软雅黑" w:hAnsi="微软雅黑" w:eastAsia="微软雅黑" w:cs="微软雅黑"/>
            <w:bCs/>
            <w:szCs w:val="21"/>
          </w:rPr>
          <w:t xml:space="preserve">           </w:t>
        </w:r>
      </w:ins>
      <w:ins w:id="33" w:author="zi-bing" w:date="2023-02-19T09:14:00Z">
        <w:r>
          <w:rPr>
            <w:rFonts w:ascii="微软雅黑" w:hAnsi="微软雅黑" w:eastAsia="微软雅黑" w:cs="微软雅黑"/>
            <w:bCs/>
            <w:szCs w:val="21"/>
          </w:rPr>
          <w:t xml:space="preserve">                        </w:t>
        </w:r>
      </w:ins>
      <w:ins w:id="34" w:author="zi-bing" w:date="2023-02-19T09:13:00Z">
        <w:r>
          <w:rPr>
            <w:rFonts w:hint="eastAsia" w:ascii="微软雅黑" w:hAnsi="微软雅黑" w:eastAsia="微软雅黑" w:cs="微软雅黑"/>
            <w:bCs/>
            <w:szCs w:val="21"/>
            <w:lang w:eastAsia="zh-Hans"/>
          </w:rPr>
          <w:t>未成年参赛选手姓名</w:t>
        </w:r>
      </w:ins>
      <w:ins w:id="35" w:author="zi-bing" w:date="2023-02-19T09:14:00Z">
        <w:r>
          <w:rPr>
            <w:rFonts w:ascii="微软雅黑" w:hAnsi="微软雅黑" w:eastAsia="微软雅黑" w:cs="微软雅黑"/>
            <w:bCs/>
            <w:szCs w:val="21"/>
            <w:lang w:eastAsia="zh-Hans"/>
          </w:rPr>
          <w:t>：</w:t>
        </w:r>
      </w:ins>
    </w:p>
    <w:p>
      <w:pPr>
        <w:widowControl/>
        <w:snapToGrid w:val="0"/>
        <w:spacing w:line="180" w:lineRule="auto"/>
        <w:ind w:firstLine="420"/>
        <w:rPr>
          <w:rFonts w:ascii="微软雅黑" w:hAnsi="微软雅黑" w:eastAsia="微软雅黑" w:cs="微软雅黑"/>
          <w:bCs/>
          <w:szCs w:val="21"/>
          <w:lang w:eastAsia="zh-Hans"/>
        </w:rPr>
      </w:pPr>
      <w:ins w:id="36" w:author="zi-bing" w:date="2023-02-19T09:14:00Z">
        <w:r>
          <w:rPr>
            <w:rFonts w:ascii="微软雅黑" w:hAnsi="微软雅黑" w:eastAsia="微软雅黑" w:cs="微软雅黑"/>
            <w:bCs/>
            <w:szCs w:val="21"/>
            <w:lang w:eastAsia="zh-Hans"/>
          </w:rPr>
          <w:t xml:space="preserve">                                          </w:t>
        </w:r>
      </w:ins>
      <w:ins w:id="37" w:author="zi-bing" w:date="2023-02-19T09:14:00Z">
        <w:r>
          <w:rPr>
            <w:rFonts w:hint="eastAsia" w:ascii="微软雅黑" w:hAnsi="微软雅黑" w:eastAsia="微软雅黑" w:cs="微软雅黑"/>
            <w:bCs/>
            <w:szCs w:val="21"/>
            <w:lang w:eastAsia="zh-Hans"/>
          </w:rPr>
          <w:t>未成年参赛选手证件号码</w:t>
        </w:r>
      </w:ins>
      <w:ins w:id="38" w:author="zi-bing" w:date="2023-02-19T09:14:00Z">
        <w:r>
          <w:rPr>
            <w:rFonts w:ascii="微软雅黑" w:hAnsi="微软雅黑" w:eastAsia="微软雅黑" w:cs="微软雅黑"/>
            <w:bCs/>
            <w:szCs w:val="21"/>
            <w:lang w:eastAsia="zh-Hans"/>
          </w:rPr>
          <w:t>：</w:t>
        </w:r>
      </w:ins>
    </w:p>
    <w:p>
      <w:pPr>
        <w:widowControl/>
        <w:snapToGrid w:val="0"/>
        <w:ind w:firstLine="420"/>
        <w:jc w:val="center"/>
        <w:rPr>
          <w:rFonts w:ascii="微软雅黑" w:hAnsi="微软雅黑" w:eastAsia="微软雅黑" w:cs="微软雅黑"/>
          <w:bCs/>
          <w:szCs w:val="21"/>
        </w:rPr>
      </w:pPr>
      <w:ins w:id="39" w:author="zi-bing" w:date="2023-02-19T09:14:00Z">
        <w:r>
          <w:rPr>
            <w:rFonts w:ascii="微软雅黑" w:hAnsi="微软雅黑" w:eastAsia="微软雅黑" w:cs="微软雅黑"/>
            <w:bCs/>
            <w:szCs w:val="21"/>
          </w:rPr>
          <w:t xml:space="preserve">  </w:t>
        </w:r>
      </w:ins>
      <w:r>
        <w:rPr>
          <w:rFonts w:hint="eastAsia" w:ascii="微软雅黑" w:hAnsi="微软雅黑" w:eastAsia="微软雅黑" w:cs="微软雅黑"/>
          <w:bCs/>
          <w:szCs w:val="21"/>
        </w:rPr>
        <w:t>监护人确认签字：</w:t>
      </w:r>
    </w:p>
    <w:p>
      <w:pPr>
        <w:widowControl/>
        <w:snapToGrid w:val="0"/>
        <w:ind w:firstLine="420"/>
        <w:jc w:val="center"/>
        <w:rPr>
          <w:rFonts w:ascii="微软雅黑" w:hAnsi="微软雅黑" w:eastAsia="微软雅黑" w:cs="微软雅黑"/>
          <w:bCs/>
          <w:szCs w:val="21"/>
        </w:rPr>
      </w:pPr>
    </w:p>
    <w:p>
      <w:pPr>
        <w:widowControl/>
        <w:snapToGrid w:val="0"/>
        <w:jc w:val="center"/>
        <w:rPr>
          <w:rFonts w:ascii="微软雅黑" w:hAnsi="微软雅黑" w:eastAsia="微软雅黑" w:cs="微软雅黑"/>
          <w:bCs/>
          <w:szCs w:val="21"/>
        </w:rPr>
      </w:pPr>
      <w:r>
        <w:rPr>
          <w:rFonts w:hint="eastAsia" w:ascii="微软雅黑" w:hAnsi="微软雅黑" w:eastAsia="微软雅黑" w:cs="微软雅黑"/>
          <w:bCs/>
          <w:szCs w:val="21"/>
        </w:rPr>
        <w:t xml:space="preserve">                     年        月       日</w:t>
      </w:r>
    </w:p>
    <w:p>
      <w:pPr>
        <w:tabs>
          <w:tab w:val="left" w:pos="3398"/>
        </w:tabs>
        <w:rPr>
          <w:sz w:val="18"/>
          <w:szCs w:val="18"/>
        </w:rPr>
      </w:pPr>
    </w:p>
    <w:sectPr>
      <w:footerReference r:id="rId3" w:type="default"/>
      <w:pgSz w:w="11906" w:h="16838"/>
      <w:pgMar w:top="851" w:right="567" w:bottom="851" w:left="567"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256763"/>
      <w:docPartObj>
        <w:docPartGallery w:val="autotext"/>
      </w:docPartObj>
    </w:sdtPr>
    <w:sdtContent>
      <w:sdt>
        <w:sdtPr>
          <w:id w:val="-1705238520"/>
          <w:docPartObj>
            <w:docPartGallery w:val="autotext"/>
          </w:docPartObj>
        </w:sdtPr>
        <w:sdtContent>
          <w:p>
            <w:pPr>
              <w:pStyle w:val="6"/>
              <w:ind w:firstLine="180" w:firstLineChars="100"/>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82341"/>
    <w:multiLevelType w:val="multilevel"/>
    <w:tmpl w:val="77B82341"/>
    <w:lvl w:ilvl="0" w:tentative="0">
      <w:start w:val="1"/>
      <w:numFmt w:val="decimal"/>
      <w:lvlText w:val="%1."/>
      <w:lvlJc w:val="left"/>
      <w:pPr>
        <w:ind w:left="906" w:hanging="480"/>
      </w:pPr>
    </w:lvl>
    <w:lvl w:ilvl="1" w:tentative="0">
      <w:start w:val="1"/>
      <w:numFmt w:val="lowerLetter"/>
      <w:lvlText w:val="%2)"/>
      <w:lvlJc w:val="left"/>
      <w:pPr>
        <w:ind w:left="1386" w:hanging="480"/>
      </w:pPr>
    </w:lvl>
    <w:lvl w:ilvl="2" w:tentative="0">
      <w:start w:val="1"/>
      <w:numFmt w:val="lowerRoman"/>
      <w:lvlText w:val="%3."/>
      <w:lvlJc w:val="right"/>
      <w:pPr>
        <w:ind w:left="1866" w:hanging="480"/>
      </w:pPr>
    </w:lvl>
    <w:lvl w:ilvl="3" w:tentative="0">
      <w:start w:val="1"/>
      <w:numFmt w:val="decimal"/>
      <w:lvlText w:val="%4."/>
      <w:lvlJc w:val="left"/>
      <w:pPr>
        <w:ind w:left="2346" w:hanging="480"/>
      </w:pPr>
    </w:lvl>
    <w:lvl w:ilvl="4" w:tentative="0">
      <w:start w:val="1"/>
      <w:numFmt w:val="lowerLetter"/>
      <w:lvlText w:val="%5)"/>
      <w:lvlJc w:val="left"/>
      <w:pPr>
        <w:ind w:left="2826" w:hanging="480"/>
      </w:pPr>
    </w:lvl>
    <w:lvl w:ilvl="5" w:tentative="0">
      <w:start w:val="1"/>
      <w:numFmt w:val="lowerRoman"/>
      <w:lvlText w:val="%6."/>
      <w:lvlJc w:val="right"/>
      <w:pPr>
        <w:ind w:left="3306" w:hanging="480"/>
      </w:pPr>
    </w:lvl>
    <w:lvl w:ilvl="6" w:tentative="0">
      <w:start w:val="1"/>
      <w:numFmt w:val="decimal"/>
      <w:lvlText w:val="%7."/>
      <w:lvlJc w:val="left"/>
      <w:pPr>
        <w:ind w:left="3786" w:hanging="480"/>
      </w:pPr>
    </w:lvl>
    <w:lvl w:ilvl="7" w:tentative="0">
      <w:start w:val="1"/>
      <w:numFmt w:val="lowerLetter"/>
      <w:lvlText w:val="%8)"/>
      <w:lvlJc w:val="left"/>
      <w:pPr>
        <w:ind w:left="4266" w:hanging="480"/>
      </w:pPr>
    </w:lvl>
    <w:lvl w:ilvl="8" w:tentative="0">
      <w:start w:val="1"/>
      <w:numFmt w:val="lowerRoman"/>
      <w:lvlText w:val="%9."/>
      <w:lvlJc w:val="right"/>
      <w:pPr>
        <w:ind w:left="4746"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晏 理丽">
    <w15:presenceInfo w15:providerId="Windows Live" w15:userId="0048c86f133b7cc0"/>
  </w15:person>
  <w15:person w15:author="zi-bing">
    <w15:presenceInfo w15:providerId="None" w15:userId="zi-b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3B"/>
    <w:rsid w:val="000008FA"/>
    <w:rsid w:val="0001010E"/>
    <w:rsid w:val="00010D66"/>
    <w:rsid w:val="0001190D"/>
    <w:rsid w:val="000150EA"/>
    <w:rsid w:val="000278F7"/>
    <w:rsid w:val="00036A1E"/>
    <w:rsid w:val="00052924"/>
    <w:rsid w:val="000624AC"/>
    <w:rsid w:val="0007470F"/>
    <w:rsid w:val="00077988"/>
    <w:rsid w:val="00080AD4"/>
    <w:rsid w:val="00133572"/>
    <w:rsid w:val="001354E0"/>
    <w:rsid w:val="001730BC"/>
    <w:rsid w:val="00194E32"/>
    <w:rsid w:val="001A186E"/>
    <w:rsid w:val="001B223D"/>
    <w:rsid w:val="001B267A"/>
    <w:rsid w:val="001E07A3"/>
    <w:rsid w:val="002003CA"/>
    <w:rsid w:val="0020448F"/>
    <w:rsid w:val="00205989"/>
    <w:rsid w:val="00241407"/>
    <w:rsid w:val="002467F5"/>
    <w:rsid w:val="002541D7"/>
    <w:rsid w:val="00254D2E"/>
    <w:rsid w:val="00270084"/>
    <w:rsid w:val="0027283F"/>
    <w:rsid w:val="00274E8C"/>
    <w:rsid w:val="002C1D14"/>
    <w:rsid w:val="002C33E2"/>
    <w:rsid w:val="003068DF"/>
    <w:rsid w:val="00315606"/>
    <w:rsid w:val="00336EB8"/>
    <w:rsid w:val="0033762C"/>
    <w:rsid w:val="00342D15"/>
    <w:rsid w:val="0035016A"/>
    <w:rsid w:val="00387772"/>
    <w:rsid w:val="003E0F1F"/>
    <w:rsid w:val="003E15C8"/>
    <w:rsid w:val="003F062F"/>
    <w:rsid w:val="003F6816"/>
    <w:rsid w:val="0042010C"/>
    <w:rsid w:val="00463E48"/>
    <w:rsid w:val="004B230E"/>
    <w:rsid w:val="004C127E"/>
    <w:rsid w:val="004C777C"/>
    <w:rsid w:val="004D5D8B"/>
    <w:rsid w:val="004F478D"/>
    <w:rsid w:val="004F550D"/>
    <w:rsid w:val="00502923"/>
    <w:rsid w:val="00545F13"/>
    <w:rsid w:val="0055660A"/>
    <w:rsid w:val="0056147D"/>
    <w:rsid w:val="00563A05"/>
    <w:rsid w:val="005B49B2"/>
    <w:rsid w:val="005C668B"/>
    <w:rsid w:val="005E1B79"/>
    <w:rsid w:val="005F56A7"/>
    <w:rsid w:val="00637D96"/>
    <w:rsid w:val="00645BDD"/>
    <w:rsid w:val="00646AC2"/>
    <w:rsid w:val="006772C5"/>
    <w:rsid w:val="006830AC"/>
    <w:rsid w:val="006A5AB1"/>
    <w:rsid w:val="006B410C"/>
    <w:rsid w:val="006C1173"/>
    <w:rsid w:val="006C15A3"/>
    <w:rsid w:val="006C329B"/>
    <w:rsid w:val="006D445C"/>
    <w:rsid w:val="006E1791"/>
    <w:rsid w:val="006F0B3C"/>
    <w:rsid w:val="00713AD3"/>
    <w:rsid w:val="00717A04"/>
    <w:rsid w:val="007547D1"/>
    <w:rsid w:val="0076781B"/>
    <w:rsid w:val="007A2957"/>
    <w:rsid w:val="007A6111"/>
    <w:rsid w:val="007B4E67"/>
    <w:rsid w:val="007C4A73"/>
    <w:rsid w:val="007D4426"/>
    <w:rsid w:val="007E05DF"/>
    <w:rsid w:val="007E2541"/>
    <w:rsid w:val="007E6F63"/>
    <w:rsid w:val="008044AD"/>
    <w:rsid w:val="00832702"/>
    <w:rsid w:val="00840E8C"/>
    <w:rsid w:val="0084317E"/>
    <w:rsid w:val="00852E43"/>
    <w:rsid w:val="0085369B"/>
    <w:rsid w:val="008645FF"/>
    <w:rsid w:val="00867F38"/>
    <w:rsid w:val="00871524"/>
    <w:rsid w:val="008A7740"/>
    <w:rsid w:val="008C7BE5"/>
    <w:rsid w:val="00932BA8"/>
    <w:rsid w:val="00946DE2"/>
    <w:rsid w:val="00991705"/>
    <w:rsid w:val="00994DA7"/>
    <w:rsid w:val="009B1FD2"/>
    <w:rsid w:val="009B4498"/>
    <w:rsid w:val="009C6906"/>
    <w:rsid w:val="009E494F"/>
    <w:rsid w:val="00A06BC0"/>
    <w:rsid w:val="00A3387F"/>
    <w:rsid w:val="00A374BB"/>
    <w:rsid w:val="00A569DD"/>
    <w:rsid w:val="00A85A1D"/>
    <w:rsid w:val="00A977B1"/>
    <w:rsid w:val="00AA66DF"/>
    <w:rsid w:val="00AD24BF"/>
    <w:rsid w:val="00AD545E"/>
    <w:rsid w:val="00AF0AE5"/>
    <w:rsid w:val="00B25ECA"/>
    <w:rsid w:val="00B60F96"/>
    <w:rsid w:val="00B732A8"/>
    <w:rsid w:val="00B77BAC"/>
    <w:rsid w:val="00B854BB"/>
    <w:rsid w:val="00BA4073"/>
    <w:rsid w:val="00BB7C97"/>
    <w:rsid w:val="00BC1F14"/>
    <w:rsid w:val="00BD4CFF"/>
    <w:rsid w:val="00BF558C"/>
    <w:rsid w:val="00C06D24"/>
    <w:rsid w:val="00C305D2"/>
    <w:rsid w:val="00C31DFD"/>
    <w:rsid w:val="00C520EF"/>
    <w:rsid w:val="00C8131C"/>
    <w:rsid w:val="00C9111E"/>
    <w:rsid w:val="00CA6E15"/>
    <w:rsid w:val="00CB5CFE"/>
    <w:rsid w:val="00CB6DCD"/>
    <w:rsid w:val="00CD40EA"/>
    <w:rsid w:val="00CD7A39"/>
    <w:rsid w:val="00D011A2"/>
    <w:rsid w:val="00D035AC"/>
    <w:rsid w:val="00D373EC"/>
    <w:rsid w:val="00D55E53"/>
    <w:rsid w:val="00D67CC9"/>
    <w:rsid w:val="00D74609"/>
    <w:rsid w:val="00D778E7"/>
    <w:rsid w:val="00DB1DF1"/>
    <w:rsid w:val="00DD411A"/>
    <w:rsid w:val="00DF4187"/>
    <w:rsid w:val="00E138D1"/>
    <w:rsid w:val="00E22B3B"/>
    <w:rsid w:val="00E23BEE"/>
    <w:rsid w:val="00E34A9E"/>
    <w:rsid w:val="00E55C9B"/>
    <w:rsid w:val="00E565C1"/>
    <w:rsid w:val="00E607F3"/>
    <w:rsid w:val="00E63800"/>
    <w:rsid w:val="00E70AA2"/>
    <w:rsid w:val="00E75E6E"/>
    <w:rsid w:val="00E9186C"/>
    <w:rsid w:val="00EB38FF"/>
    <w:rsid w:val="00EB5EE0"/>
    <w:rsid w:val="00EB7387"/>
    <w:rsid w:val="00F040DE"/>
    <w:rsid w:val="00F14158"/>
    <w:rsid w:val="00F170C4"/>
    <w:rsid w:val="00F20DFC"/>
    <w:rsid w:val="00F234BB"/>
    <w:rsid w:val="00F413AA"/>
    <w:rsid w:val="00F52134"/>
    <w:rsid w:val="00F545CC"/>
    <w:rsid w:val="00F77856"/>
    <w:rsid w:val="00F94A7D"/>
    <w:rsid w:val="00F9516F"/>
    <w:rsid w:val="00FA06A9"/>
    <w:rsid w:val="00FC13D9"/>
    <w:rsid w:val="00FD7E8D"/>
    <w:rsid w:val="00FE4483"/>
    <w:rsid w:val="13BC4AF1"/>
    <w:rsid w:val="1BE36354"/>
    <w:rsid w:val="214E2D5C"/>
    <w:rsid w:val="61840E91"/>
    <w:rsid w:val="69E05BEB"/>
    <w:rsid w:val="75FD6A7B"/>
    <w:rsid w:val="E8B563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qFormat="1" w:unhideWhenUsed="0" w:uiPriority="0" w:semiHidden="0" w:name="Table Simple 2"/>
    <w:lsdException w:uiPriority="0" w:name="Table Simple 3"/>
    <w:lsdException w:uiPriority="0" w:name="Table Classic 1"/>
    <w:lsdException w:uiPriority="0" w:name="Table Classic 2"/>
    <w:lsdException w:uiPriority="0" w:name="Table Classic 3"/>
    <w:lsdException w:uiPriority="0" w:name="Table Classic 4"/>
    <w:lsdException w:qFormat="1" w:unhideWhenUsed="0" w:uiPriority="0" w:semiHidden="0" w:name="Table Colorful 1"/>
    <w:lsdException w:uiPriority="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qFormat="1" w:unhideWhenUsed="0" w:uiPriority="0" w:semiHidden="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7"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6"/>
    <w:qFormat/>
    <w:uiPriority w:val="0"/>
    <w:pPr>
      <w:ind w:left="100" w:leftChars="2500"/>
    </w:pPr>
  </w:style>
  <w:style w:type="paragraph" w:styleId="5">
    <w:name w:val="Balloon Text"/>
    <w:basedOn w:val="1"/>
    <w:link w:val="24"/>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Table Colorful 1"/>
    <w:basedOn w:val="8"/>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blStylePr>
  </w:style>
  <w:style w:type="table" w:styleId="11">
    <w:name w:val="Table Colorful 3"/>
    <w:basedOn w:val="8"/>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cBorders>
        <w:shd w:val="solid" w:color="008080" w:fill="FFFFFF"/>
      </w:tcPr>
    </w:tblStylePr>
    <w:tblStylePr w:type="firstCol">
      <w:tblPr/>
      <w:tcPr>
        <w:tcBorders>
          <w:left w:val="single" w:color="000000" w:sz="36" w:space="0"/>
          <w:right w:val="single" w:color="000000" w:sz="6" w:space="0"/>
        </w:tcBorders>
        <w:shd w:val="solid" w:color="008080" w:fill="FFFFFF"/>
      </w:tcPr>
    </w:tblStylePr>
    <w:tblStylePr w:type="nwCell">
      <w:rPr>
        <w:b/>
        <w:bCs/>
        <w:color w:val="FFFFFF"/>
      </w:rPr>
      <w:tblPr/>
      <w:tcPr>
        <w:shd w:val="solid" w:color="000000" w:fill="FFFFFF"/>
      </w:tcPr>
    </w:tblStylePr>
  </w:style>
  <w:style w:type="table" w:styleId="12">
    <w:name w:val="Table Elegant"/>
    <w:basedOn w:val="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Pr>
  </w:style>
  <w:style w:type="table" w:styleId="13">
    <w:name w:val="Table Simple 2"/>
    <w:basedOn w:val="8"/>
    <w:qFormat/>
    <w:uiPriority w:val="0"/>
    <w:pPr>
      <w:widowControl w:val="0"/>
      <w:jc w:val="both"/>
    </w:pPr>
    <w:tblPr/>
    <w:tblStylePr w:type="firstRow">
      <w:rPr>
        <w:b/>
        <w:bCs/>
      </w:rPr>
      <w:tblPr/>
      <w:tcPr>
        <w:tcBorders>
          <w:bottom w:val="single" w:color="000000" w:sz="12" w:space="0"/>
        </w:tcBorders>
      </w:tcPr>
    </w:tblStylePr>
    <w:tblStylePr w:type="lastRow">
      <w:rPr>
        <w:b/>
        <w:bCs/>
        <w:color w:val="auto"/>
      </w:rPr>
      <w:tblPr/>
      <w:tcPr>
        <w:tcBorders>
          <w:top w:val="single" w:color="000000" w:sz="6" w:space="0"/>
        </w:tcBorders>
      </w:tcPr>
    </w:tblStylePr>
    <w:tblStylePr w:type="firstCol">
      <w:rPr>
        <w:b/>
        <w:bCs/>
      </w:rPr>
      <w:tblPr/>
      <w:tcPr>
        <w:tcBorders>
          <w:right w:val="single" w:color="000000" w:sz="12" w:space="0"/>
        </w:tcBorders>
      </w:tcPr>
    </w:tblStylePr>
    <w:tblStylePr w:type="lastCol">
      <w:rPr>
        <w:b/>
        <w:bCs/>
      </w:rPr>
      <w:tblPr/>
      <w:tcPr>
        <w:tcBorders>
          <w:left w:val="single" w:color="000000" w:sz="6" w:space="0"/>
        </w:tcBorders>
      </w:tcPr>
    </w:tblStylePr>
    <w:tblStylePr w:type="neCell">
      <w:rPr>
        <w:b/>
        <w:bCs/>
      </w:rPr>
      <w:tblPr/>
      <w:tcPr>
        <w:tcBorders>
          <w:left w:val="nil"/>
        </w:tcBorders>
      </w:tcPr>
    </w:tblStylePr>
    <w:tblStylePr w:type="swCell">
      <w:rPr>
        <w:b/>
        <w:bCs/>
      </w:rPr>
      <w:tblPr/>
      <w:tcPr>
        <w:tcBorders>
          <w:top w:val="nil"/>
        </w:tcBorders>
      </w:tcPr>
    </w:tblStylePr>
  </w:style>
  <w:style w:type="table" w:styleId="14">
    <w:name w:val="Table 3D effects 1"/>
    <w:basedOn w:val="8"/>
    <w:qFormat/>
    <w:uiPriority w:val="0"/>
    <w:pPr>
      <w:widowControl w:val="0"/>
      <w:jc w:val="both"/>
    </w:pPr>
    <w:tblPr/>
    <w:tcPr>
      <w:shd w:val="solid" w:color="C0C0C0" w:fill="FFFFFF"/>
    </w:tcPr>
    <w:tblStylePr w:type="firstRow">
      <w:rPr>
        <w:b/>
        <w:bCs/>
        <w:color w:val="800080"/>
      </w:rPr>
      <w:tblPr/>
      <w:tcPr>
        <w:tcBorders>
          <w:bottom w:val="single" w:color="808080" w:sz="6" w:space="0"/>
        </w:tcBorders>
      </w:tcPr>
    </w:tblStylePr>
    <w:tblStylePr w:type="lastRow">
      <w:tblPr/>
      <w:tcPr>
        <w:tcBorders>
          <w:top w:val="single" w:color="FFFFFF" w:sz="6" w:space="0"/>
        </w:tcBorders>
      </w:tcPr>
    </w:tblStylePr>
    <w:tblStylePr w:type="firstCol">
      <w:rPr>
        <w:b/>
        <w:bCs/>
      </w:rPr>
      <w:tblPr/>
      <w:tcPr>
        <w:tcBorders>
          <w:right w:val="single" w:color="808080" w:sz="6" w:space="0"/>
        </w:tcBorders>
      </w:tcPr>
    </w:tblStylePr>
    <w:tblStylePr w:type="lastCol">
      <w:tblPr/>
      <w:tcPr>
        <w:tcBorders>
          <w:left w:val="single" w:color="FFFFFF" w:sz="6" w:space="0"/>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rPr>
        <w:color w:val="000080"/>
      </w:rPr>
      <w:tblPr/>
      <w:tcPr>
        <w:tcBorders>
          <w:top w:val="nil"/>
          <w:right w:val="nil"/>
        </w:tcBorders>
      </w:tcPr>
    </w:tblStylePr>
  </w:style>
  <w:style w:type="table" w:styleId="15">
    <w:name w:val="Table Columns 1"/>
    <w:basedOn w:val="8"/>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cPr>
      <w:shd w:val="pct25" w:color="000000" w:fill="FFFFFF"/>
    </w:tcPr>
    <w:tblStylePr w:type="firstRow">
      <w:rPr>
        <w:b w:val="0"/>
        <w:bCs w:val="0"/>
      </w:rPr>
      <w:tblPr/>
      <w:tcPr>
        <w:tcBorders>
          <w:bottom w:val="double" w:color="000000" w:sz="6" w:space="0"/>
        </w:tcBorders>
      </w:tcPr>
    </w:tblStylePr>
    <w:tblStylePr w:type="lastRow">
      <w:rPr>
        <w:b w:val="0"/>
        <w:bCs w:val="0"/>
      </w:rPr>
      <w:tblPr/>
    </w:tblStylePr>
    <w:tblStylePr w:type="firstCol">
      <w:rPr>
        <w:b w:val="0"/>
        <w:bCs w:val="0"/>
      </w:rPr>
      <w:tblPr/>
    </w:tblStylePr>
    <w:tblStylePr w:type="lastCol">
      <w:rPr>
        <w:b w:val="0"/>
        <w:bCs w:val="0"/>
      </w:rPr>
      <w:tbl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blStylePr>
    <w:tblStylePr w:type="swCell">
      <w:rPr>
        <w:b/>
        <w:bCs/>
      </w:rPr>
      <w:tblPr/>
    </w:tblStylePr>
  </w:style>
  <w:style w:type="table" w:styleId="16">
    <w:name w:val="Table Columns 2"/>
    <w:basedOn w:val="8"/>
    <w:qFormat/>
    <w:uiPriority w:val="0"/>
    <w:pPr>
      <w:widowControl w:val="0"/>
      <w:jc w:val="both"/>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Pr/>
    </w:tblStylePr>
    <w:tblStylePr w:type="firstCol">
      <w:rPr>
        <w:b w:val="0"/>
        <w:bCs w:val="0"/>
        <w:color w:val="000000"/>
      </w:rPr>
      <w:tblPr/>
    </w:tblStylePr>
    <w:tblStylePr w:type="lastCol">
      <w:rPr>
        <w:b w:val="0"/>
        <w:bCs w:val="0"/>
      </w:rPr>
      <w:tbl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blStylePr>
    <w:tblStylePr w:type="swCell">
      <w:rPr>
        <w:b/>
        <w:bCs/>
      </w:rPr>
      <w:tblPr/>
    </w:tblStylePr>
  </w:style>
  <w:style w:type="table" w:styleId="17">
    <w:name w:val="Table Grid 8"/>
    <w:basedOn w:val="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shd w:val="solid" w:color="000080" w:fill="FFFFFF"/>
      </w:tcPr>
    </w:tblStylePr>
    <w:tblStylePr w:type="lastRow">
      <w:rPr>
        <w:b/>
        <w:bCs/>
        <w:color w:val="auto"/>
      </w:rPr>
      <w:tblPr/>
    </w:tblStylePr>
    <w:tblStylePr w:type="lastCol">
      <w:rPr>
        <w:b/>
        <w:bCs/>
        <w:color w:val="auto"/>
      </w:rPr>
      <w:tblPr/>
    </w:tblStylePr>
  </w:style>
  <w:style w:type="table" w:styleId="18">
    <w:name w:val="Light Grid Accent 1"/>
    <w:basedOn w:val="8"/>
    <w:qFormat/>
    <w:uiPriority w:val="67"/>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styleId="20">
    <w:name w:val="Strong"/>
    <w:qFormat/>
    <w:uiPriority w:val="0"/>
    <w:rPr>
      <w:b/>
      <w:bCs/>
    </w:rPr>
  </w:style>
  <w:style w:type="character" w:customStyle="1" w:styleId="21">
    <w:name w:val="标题 2 字符"/>
    <w:link w:val="3"/>
    <w:qFormat/>
    <w:uiPriority w:val="0"/>
    <w:rPr>
      <w:rFonts w:ascii="Cambria" w:hAnsi="Cambria" w:eastAsia="宋体"/>
      <w:b/>
      <w:bCs/>
      <w:kern w:val="2"/>
      <w:sz w:val="32"/>
      <w:szCs w:val="32"/>
      <w:lang w:val="en-US" w:eastAsia="zh-CN" w:bidi="ar-SA"/>
    </w:rPr>
  </w:style>
  <w:style w:type="character" w:customStyle="1" w:styleId="22">
    <w:name w:val="页眉 字符"/>
    <w:link w:val="7"/>
    <w:uiPriority w:val="99"/>
    <w:rPr>
      <w:rFonts w:ascii="Calibri" w:hAnsi="Calibri"/>
      <w:kern w:val="2"/>
      <w:sz w:val="18"/>
      <w:szCs w:val="18"/>
    </w:rPr>
  </w:style>
  <w:style w:type="character" w:customStyle="1" w:styleId="23">
    <w:name w:val="页脚 字符"/>
    <w:link w:val="6"/>
    <w:qFormat/>
    <w:uiPriority w:val="99"/>
    <w:rPr>
      <w:rFonts w:ascii="Calibri" w:hAnsi="Calibri"/>
      <w:kern w:val="2"/>
      <w:sz w:val="18"/>
      <w:szCs w:val="18"/>
    </w:rPr>
  </w:style>
  <w:style w:type="character" w:customStyle="1" w:styleId="24">
    <w:name w:val="批注框文本 字符"/>
    <w:link w:val="5"/>
    <w:qFormat/>
    <w:uiPriority w:val="0"/>
    <w:rPr>
      <w:rFonts w:ascii="Calibri" w:hAnsi="Calibri"/>
      <w:kern w:val="2"/>
      <w:sz w:val="18"/>
      <w:szCs w:val="18"/>
    </w:rPr>
  </w:style>
  <w:style w:type="paragraph" w:styleId="25">
    <w:name w:val="List Paragraph"/>
    <w:basedOn w:val="1"/>
    <w:qFormat/>
    <w:uiPriority w:val="34"/>
    <w:pPr>
      <w:ind w:firstLine="420" w:firstLineChars="200"/>
    </w:pPr>
  </w:style>
  <w:style w:type="character" w:customStyle="1" w:styleId="26">
    <w:name w:val="日期 字符"/>
    <w:link w:val="4"/>
    <w:qFormat/>
    <w:uiPriority w:val="0"/>
    <w:rPr>
      <w:rFonts w:ascii="Calibri" w:hAnsi="Calibri"/>
      <w:kern w:val="2"/>
      <w:sz w:val="21"/>
      <w:szCs w:val="22"/>
    </w:rPr>
  </w:style>
  <w:style w:type="character" w:customStyle="1" w:styleId="27">
    <w:name w:val="标题 1 字符"/>
    <w:link w:val="2"/>
    <w:qFormat/>
    <w:uiPriority w:val="0"/>
    <w:rPr>
      <w:rFonts w:ascii="Calibri" w:hAnsi="Calibri"/>
      <w:b/>
      <w:bCs/>
      <w:kern w:val="44"/>
      <w:sz w:val="44"/>
      <w:szCs w:val="44"/>
    </w:rPr>
  </w:style>
  <w:style w:type="paragraph" w:customStyle="1" w:styleId="28">
    <w:name w:val="列出段落1"/>
    <w:basedOn w:val="1"/>
    <w:qFormat/>
    <w:uiPriority w:val="34"/>
    <w:pPr>
      <w:ind w:firstLine="420" w:firstLineChars="200"/>
    </w:pPr>
    <w:rPr>
      <w:szCs w:val="24"/>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彩色列表 - 强调文字颜色 11"/>
    <w:basedOn w:val="1"/>
    <w:qFormat/>
    <w:uiPriority w:val="34"/>
    <w:pPr>
      <w:ind w:firstLine="420" w:firstLineChars="200"/>
    </w:pPr>
    <w:rPr>
      <w:szCs w:val="24"/>
    </w:rPr>
  </w:style>
  <w:style w:type="paragraph" w:customStyle="1" w:styleId="3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PC</Company>
  <Pages>1</Pages>
  <Words>1249</Words>
  <Characters>1263</Characters>
  <Lines>10</Lines>
  <Paragraphs>2</Paragraphs>
  <TotalTime>2</TotalTime>
  <ScaleCrop>false</ScaleCrop>
  <LinksUpToDate>false</LinksUpToDate>
  <CharactersWithSpaces>1393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2023-03-10T08:55:00Z</dcterms:created>
  <dc:creator>hanlu.tang</dc:creator>
  <cp:lastModifiedBy>执着</cp:lastModifiedBy>
  <cp:lastPrinted>2015-12-29T16:33:00Z</cp:lastPrinted>
  <dcterms:modified xsi:type="dcterms:W3CDTF">2023-03-10T08:57:34Z</dcterms:modified>
  <dc:title>兼职协议范本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67FC369E537A4566BF591911A6863E10</vt:lpwstr>
  </property>
</Properties>
</file>